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856" w:rsidRPr="000B6856" w:rsidRDefault="000B6856" w:rsidP="004A0767">
      <w:pPr>
        <w:jc w:val="center"/>
        <w:rPr>
          <w:sz w:val="28"/>
          <w:szCs w:val="28"/>
          <w:rPrChange w:id="0" w:author="Пользователь" w:date="2018-12-12T15:37:00Z">
            <w:rPr>
              <w:b/>
              <w:sz w:val="32"/>
              <w:szCs w:val="28"/>
            </w:rPr>
          </w:rPrChange>
        </w:rPr>
      </w:pPr>
      <w:r w:rsidRPr="000B6856">
        <w:rPr>
          <w:sz w:val="28"/>
          <w:szCs w:val="28"/>
          <w:rPrChange w:id="1" w:author="Пользователь" w:date="2018-12-12T15:37:00Z">
            <w:rPr>
              <w:b/>
              <w:sz w:val="32"/>
              <w:szCs w:val="28"/>
            </w:rPr>
          </w:rPrChange>
        </w:rPr>
        <w:t>АДМИНИСТРАЦИЯ</w:t>
      </w:r>
    </w:p>
    <w:p w:rsidR="000B6856" w:rsidRPr="000B6856" w:rsidRDefault="000B6856" w:rsidP="004A0767">
      <w:pPr>
        <w:jc w:val="center"/>
        <w:rPr>
          <w:sz w:val="28"/>
          <w:szCs w:val="28"/>
          <w:rPrChange w:id="2" w:author="Пользователь" w:date="2018-12-12T15:37:00Z">
            <w:rPr>
              <w:b/>
              <w:sz w:val="32"/>
              <w:szCs w:val="28"/>
            </w:rPr>
          </w:rPrChange>
        </w:rPr>
      </w:pPr>
      <w:r w:rsidRPr="000B6856">
        <w:rPr>
          <w:sz w:val="28"/>
          <w:szCs w:val="28"/>
          <w:rPrChange w:id="3" w:author="Пользователь" w:date="2018-12-12T15:37:00Z">
            <w:rPr>
              <w:b/>
              <w:sz w:val="32"/>
              <w:szCs w:val="28"/>
            </w:rPr>
          </w:rPrChange>
        </w:rPr>
        <w:t>МУНИЦИПАЛЬНОГО  ОБРАЗОВАНИЯ  ДНЕПРОВСКИЙ  СЕЛЬСОВЕТ</w:t>
      </w:r>
    </w:p>
    <w:p w:rsidR="000B6856" w:rsidRPr="000B6856" w:rsidRDefault="000B6856" w:rsidP="004A0767">
      <w:pPr>
        <w:pBdr>
          <w:bottom w:val="single" w:sz="12" w:space="1" w:color="auto"/>
        </w:pBdr>
        <w:jc w:val="center"/>
        <w:rPr>
          <w:sz w:val="28"/>
          <w:szCs w:val="28"/>
          <w:rPrChange w:id="4" w:author="Пользователь" w:date="2018-12-12T15:37:00Z">
            <w:rPr>
              <w:b/>
              <w:sz w:val="32"/>
              <w:szCs w:val="28"/>
            </w:rPr>
          </w:rPrChange>
        </w:rPr>
      </w:pPr>
      <w:r w:rsidRPr="000B6856">
        <w:rPr>
          <w:sz w:val="28"/>
          <w:szCs w:val="28"/>
          <w:rPrChange w:id="5" w:author="Пользователь" w:date="2018-12-12T15:37:00Z">
            <w:rPr>
              <w:b/>
              <w:sz w:val="32"/>
              <w:szCs w:val="28"/>
            </w:rPr>
          </w:rPrChange>
        </w:rPr>
        <w:t>БЕЛЯЕВСКОГО  РАЙОНА  ОРЕНБУРГСКОЙ  ОБЛАСТИ</w:t>
      </w:r>
    </w:p>
    <w:p w:rsidR="000B6856" w:rsidRPr="000B6856" w:rsidRDefault="000B6856" w:rsidP="004A0767">
      <w:pPr>
        <w:pBdr>
          <w:bottom w:val="single" w:sz="12" w:space="1" w:color="auto"/>
        </w:pBdr>
        <w:jc w:val="center"/>
        <w:rPr>
          <w:sz w:val="28"/>
          <w:szCs w:val="28"/>
          <w:rPrChange w:id="6" w:author="Пользователь" w:date="2018-12-12T15:37:00Z">
            <w:rPr>
              <w:b/>
              <w:sz w:val="32"/>
              <w:szCs w:val="28"/>
            </w:rPr>
          </w:rPrChange>
        </w:rPr>
      </w:pPr>
      <w:r w:rsidRPr="000B6856">
        <w:rPr>
          <w:sz w:val="28"/>
          <w:szCs w:val="28"/>
          <w:rPrChange w:id="7" w:author="Пользователь" w:date="2018-12-12T15:37:00Z">
            <w:rPr>
              <w:b/>
              <w:sz w:val="32"/>
              <w:szCs w:val="28"/>
            </w:rPr>
          </w:rPrChange>
        </w:rPr>
        <w:t>ПОСТАНОВЛЕНИЕ</w:t>
      </w:r>
    </w:p>
    <w:p w:rsidR="000B6856" w:rsidRPr="000B6856" w:rsidRDefault="000B6856" w:rsidP="004A0767">
      <w:pPr>
        <w:jc w:val="center"/>
        <w:rPr>
          <w:sz w:val="28"/>
          <w:szCs w:val="28"/>
          <w:rPrChange w:id="8" w:author="Пользователь" w:date="2018-12-12T15:37:00Z">
            <w:rPr>
              <w:szCs w:val="28"/>
            </w:rPr>
          </w:rPrChange>
        </w:rPr>
      </w:pPr>
      <w:r w:rsidRPr="000B6856">
        <w:rPr>
          <w:sz w:val="28"/>
          <w:szCs w:val="28"/>
          <w:rPrChange w:id="9" w:author="Пользователь" w:date="2018-12-12T15:37:00Z">
            <w:rPr>
              <w:szCs w:val="28"/>
            </w:rPr>
          </w:rPrChange>
        </w:rPr>
        <w:t>с. Днепровка</w:t>
      </w:r>
    </w:p>
    <w:p w:rsidR="000B6856" w:rsidRPr="000B6856" w:rsidRDefault="000B6856" w:rsidP="004A0767">
      <w:pPr>
        <w:rPr>
          <w:sz w:val="28"/>
          <w:szCs w:val="28"/>
          <w:rPrChange w:id="10" w:author="Пользователь" w:date="2018-12-12T15:37:00Z">
            <w:rPr>
              <w:b/>
              <w:sz w:val="32"/>
              <w:szCs w:val="28"/>
            </w:rPr>
          </w:rPrChange>
        </w:rPr>
      </w:pPr>
      <w:r w:rsidRPr="000B6856">
        <w:rPr>
          <w:sz w:val="28"/>
          <w:szCs w:val="28"/>
          <w:rPrChange w:id="11" w:author="Пользователь" w:date="2018-12-12T15:37:00Z">
            <w:rPr>
              <w:b/>
              <w:sz w:val="32"/>
              <w:szCs w:val="28"/>
            </w:rPr>
          </w:rPrChange>
        </w:rPr>
        <w:t xml:space="preserve">28.03.2016                                        </w:t>
      </w:r>
      <w:del w:id="12" w:author="Пользователь" w:date="2016-06-09T09:39:00Z">
        <w:r w:rsidRPr="000B6856" w:rsidDel="0026333C">
          <w:rPr>
            <w:sz w:val="28"/>
            <w:szCs w:val="28"/>
            <w:rPrChange w:id="13" w:author="Пользователь" w:date="2018-12-12T15:37:00Z">
              <w:rPr>
                <w:b/>
                <w:sz w:val="32"/>
                <w:szCs w:val="28"/>
              </w:rPr>
            </w:rPrChange>
          </w:rPr>
          <w:delText xml:space="preserve">    </w:delText>
        </w:r>
      </w:del>
      <w:ins w:id="14" w:author="Пользователь" w:date="2016-06-09T09:39:00Z">
        <w:r w:rsidRPr="000B6856">
          <w:rPr>
            <w:sz w:val="28"/>
            <w:szCs w:val="28"/>
            <w:rPrChange w:id="15" w:author="Пользователь" w:date="2018-12-12T15:37:00Z">
              <w:rPr>
                <w:b/>
                <w:sz w:val="32"/>
                <w:szCs w:val="28"/>
              </w:rPr>
            </w:rPrChange>
          </w:rPr>
          <w:t xml:space="preserve"> </w:t>
        </w:r>
      </w:ins>
      <w:r w:rsidRPr="000B6856">
        <w:rPr>
          <w:sz w:val="28"/>
          <w:szCs w:val="28"/>
          <w:rPrChange w:id="16" w:author="Пользователь" w:date="2018-12-12T15:37:00Z">
            <w:rPr>
              <w:b/>
              <w:sz w:val="32"/>
              <w:szCs w:val="28"/>
            </w:rPr>
          </w:rPrChange>
        </w:rPr>
        <w:t xml:space="preserve">                                  №22-п</w:t>
      </w:r>
    </w:p>
    <w:p w:rsidR="000B6856" w:rsidRPr="000B6856" w:rsidRDefault="000B6856" w:rsidP="004A0767">
      <w:pPr>
        <w:ind w:left="-360" w:right="-365"/>
        <w:jc w:val="center"/>
        <w:rPr>
          <w:b/>
          <w:sz w:val="28"/>
          <w:szCs w:val="28"/>
          <w:rPrChange w:id="17" w:author="Пользователь" w:date="2018-12-12T15:37:00Z">
            <w:rPr>
              <w:b/>
              <w:sz w:val="32"/>
              <w:szCs w:val="28"/>
            </w:rPr>
          </w:rPrChange>
        </w:rPr>
      </w:pPr>
    </w:p>
    <w:p w:rsidR="000B6856" w:rsidRPr="000B6856" w:rsidRDefault="000B6856" w:rsidP="004A0767">
      <w:pPr>
        <w:jc w:val="center"/>
        <w:rPr>
          <w:b/>
          <w:sz w:val="28"/>
          <w:szCs w:val="28"/>
          <w:rPrChange w:id="18" w:author="Пользователь" w:date="2018-12-12T15:37:00Z">
            <w:rPr>
              <w:b/>
              <w:sz w:val="32"/>
              <w:szCs w:val="28"/>
            </w:rPr>
          </w:rPrChange>
        </w:rPr>
      </w:pPr>
      <w:r w:rsidRPr="000B6856">
        <w:rPr>
          <w:b/>
          <w:sz w:val="28"/>
          <w:szCs w:val="28"/>
          <w:rPrChange w:id="19" w:author="Пользователь" w:date="2018-12-12T15:37:00Z">
            <w:rPr>
              <w:b/>
              <w:sz w:val="32"/>
              <w:szCs w:val="28"/>
            </w:rPr>
          </w:rPrChange>
        </w:rPr>
        <w:t>Об утверждении перечня муниципальных услуг, предоставление которых осуществляется по принципу «одного окна», в том числе</w:t>
      </w:r>
    </w:p>
    <w:p w:rsidR="000B6856" w:rsidRPr="000B6856" w:rsidRDefault="000B6856" w:rsidP="004A0767">
      <w:pPr>
        <w:jc w:val="center"/>
        <w:rPr>
          <w:b/>
          <w:sz w:val="28"/>
          <w:szCs w:val="28"/>
          <w:rPrChange w:id="20" w:author="Пользователь" w:date="2018-12-12T15:37:00Z">
            <w:rPr>
              <w:b/>
              <w:sz w:val="32"/>
              <w:szCs w:val="28"/>
            </w:rPr>
          </w:rPrChange>
        </w:rPr>
      </w:pPr>
      <w:r w:rsidRPr="000B6856">
        <w:rPr>
          <w:b/>
          <w:sz w:val="28"/>
          <w:szCs w:val="28"/>
          <w:rPrChange w:id="21" w:author="Пользователь" w:date="2018-12-12T15:37:00Z">
            <w:rPr>
              <w:b/>
              <w:sz w:val="32"/>
              <w:szCs w:val="28"/>
            </w:rPr>
          </w:rPrChange>
        </w:rPr>
        <w:t>на базе многофункционального центра предоставления</w:t>
      </w:r>
    </w:p>
    <w:p w:rsidR="000B6856" w:rsidRPr="000B6856" w:rsidRDefault="000B6856" w:rsidP="004A0767">
      <w:pPr>
        <w:jc w:val="center"/>
        <w:rPr>
          <w:b/>
          <w:sz w:val="28"/>
          <w:szCs w:val="28"/>
          <w:rPrChange w:id="22" w:author="Пользователь" w:date="2018-12-12T15:37:00Z">
            <w:rPr>
              <w:b/>
              <w:sz w:val="32"/>
              <w:szCs w:val="28"/>
            </w:rPr>
          </w:rPrChange>
        </w:rPr>
      </w:pPr>
      <w:r w:rsidRPr="000B6856">
        <w:rPr>
          <w:b/>
          <w:sz w:val="28"/>
          <w:szCs w:val="28"/>
          <w:rPrChange w:id="23" w:author="Пользователь" w:date="2018-12-12T15:37:00Z">
            <w:rPr>
              <w:b/>
              <w:sz w:val="32"/>
              <w:szCs w:val="28"/>
            </w:rPr>
          </w:rPrChange>
        </w:rPr>
        <w:t>государственных и муниципальных услуг</w:t>
      </w:r>
    </w:p>
    <w:p w:rsidR="000B6856" w:rsidRPr="000B6856" w:rsidRDefault="000B6856" w:rsidP="00445C0B">
      <w:pPr>
        <w:jc w:val="both"/>
        <w:rPr>
          <w:sz w:val="28"/>
          <w:szCs w:val="28"/>
          <w:rPrChange w:id="24" w:author="Пользователь" w:date="2018-12-12T15:37:00Z">
            <w:rPr>
              <w:szCs w:val="28"/>
            </w:rPr>
          </w:rPrChange>
        </w:rPr>
      </w:pPr>
      <w:r w:rsidRPr="000B6856">
        <w:rPr>
          <w:sz w:val="28"/>
          <w:szCs w:val="28"/>
          <w:rPrChange w:id="25" w:author="Пользователь" w:date="2018-12-12T15:37:00Z">
            <w:rPr>
              <w:szCs w:val="28"/>
            </w:rPr>
          </w:rPrChange>
        </w:rPr>
        <w:t xml:space="preserve">      </w:t>
      </w:r>
    </w:p>
    <w:p w:rsidR="000B6856" w:rsidRPr="000B6856" w:rsidRDefault="000B6856" w:rsidP="00445C0B">
      <w:pPr>
        <w:jc w:val="both"/>
        <w:rPr>
          <w:sz w:val="28"/>
          <w:szCs w:val="28"/>
          <w:rPrChange w:id="26" w:author="Пользователь" w:date="2018-12-12T15:37:00Z">
            <w:rPr>
              <w:szCs w:val="28"/>
            </w:rPr>
          </w:rPrChange>
        </w:rPr>
      </w:pPr>
      <w:r w:rsidRPr="000B6856">
        <w:rPr>
          <w:sz w:val="28"/>
          <w:szCs w:val="28"/>
          <w:rPrChange w:id="27" w:author="Пользователь" w:date="2018-12-12T15:37:00Z">
            <w:rPr>
              <w:szCs w:val="28"/>
            </w:rPr>
          </w:rPrChange>
        </w:rPr>
        <w:t xml:space="preserve">         В соответствии с Федеральным законом № 210-ФЗ от 27 июля 2010 «Об организации предоставления государственных и муниципальных услуг» и Указом Президента Российской Федерации от 7 мая 2012 года № 601 «Об основных направлениях совершенствования системы государственного управления»:</w:t>
      </w:r>
    </w:p>
    <w:p w:rsidR="000B6856" w:rsidRPr="000B6856" w:rsidRDefault="000B6856" w:rsidP="0012742D">
      <w:pPr>
        <w:pStyle w:val="ListParagraph"/>
        <w:numPr>
          <w:ilvl w:val="0"/>
          <w:numId w:val="3"/>
        </w:numPr>
        <w:jc w:val="both"/>
        <w:rPr>
          <w:sz w:val="28"/>
          <w:szCs w:val="28"/>
          <w:rPrChange w:id="28" w:author="Пользователь" w:date="2018-12-12T15:37:00Z">
            <w:rPr>
              <w:szCs w:val="28"/>
            </w:rPr>
          </w:rPrChange>
        </w:rPr>
      </w:pPr>
      <w:r w:rsidRPr="000B6856">
        <w:rPr>
          <w:sz w:val="28"/>
          <w:szCs w:val="28"/>
          <w:rPrChange w:id="29" w:author="Пользователь" w:date="2018-12-12T15:37:00Z">
            <w:rPr>
              <w:szCs w:val="28"/>
            </w:rPr>
          </w:rPrChange>
        </w:rPr>
        <w:t>Утвердить перечень муниципальных услуг, предоставление которых осуществляется по принципу «одного окна», в том числе на базе многофункционального центра предоставления государственных и муниципальных услуг согласно приложению 1.</w:t>
      </w:r>
    </w:p>
    <w:p w:rsidR="000B6856" w:rsidRPr="000B6856" w:rsidRDefault="000B6856" w:rsidP="00445C0B">
      <w:pPr>
        <w:numPr>
          <w:ilvl w:val="0"/>
          <w:numId w:val="3"/>
        </w:numPr>
        <w:jc w:val="both"/>
        <w:rPr>
          <w:sz w:val="28"/>
          <w:szCs w:val="28"/>
          <w:rPrChange w:id="30" w:author="Пользователь" w:date="2018-12-12T15:37:00Z">
            <w:rPr>
              <w:szCs w:val="28"/>
            </w:rPr>
          </w:rPrChange>
        </w:rPr>
      </w:pPr>
      <w:r w:rsidRPr="000B6856">
        <w:rPr>
          <w:sz w:val="28"/>
          <w:szCs w:val="28"/>
          <w:rPrChange w:id="31" w:author="Пользователь" w:date="2018-12-12T15:37:00Z">
            <w:rPr>
              <w:szCs w:val="28"/>
            </w:rPr>
          </w:rPrChange>
        </w:rPr>
        <w:t xml:space="preserve"> Контроль за исполнением данного постановления оставляю за собой.</w:t>
      </w:r>
    </w:p>
    <w:p w:rsidR="000B6856" w:rsidRPr="000B6856" w:rsidRDefault="000B6856" w:rsidP="00445C0B">
      <w:pPr>
        <w:numPr>
          <w:ilvl w:val="0"/>
          <w:numId w:val="3"/>
        </w:numPr>
        <w:jc w:val="both"/>
        <w:rPr>
          <w:sz w:val="28"/>
          <w:szCs w:val="28"/>
          <w:rPrChange w:id="32" w:author="Пользователь" w:date="2018-12-12T15:37:00Z">
            <w:rPr>
              <w:szCs w:val="28"/>
            </w:rPr>
          </w:rPrChange>
        </w:rPr>
      </w:pPr>
      <w:r w:rsidRPr="000B6856">
        <w:rPr>
          <w:sz w:val="28"/>
          <w:szCs w:val="28"/>
          <w:rPrChange w:id="33" w:author="Пользователь" w:date="2018-12-12T15:37:00Z">
            <w:rPr>
              <w:szCs w:val="28"/>
            </w:rPr>
          </w:rPrChange>
        </w:rPr>
        <w:t xml:space="preserve"> Постановление вступает в силу со дня его подписания.</w:t>
      </w:r>
    </w:p>
    <w:p w:rsidR="000B6856" w:rsidRPr="000B6856" w:rsidRDefault="000B6856" w:rsidP="00445C0B">
      <w:pPr>
        <w:jc w:val="both"/>
        <w:rPr>
          <w:sz w:val="28"/>
          <w:szCs w:val="28"/>
          <w:rPrChange w:id="34" w:author="Пользователь" w:date="2018-12-12T15:37:00Z">
            <w:rPr>
              <w:szCs w:val="28"/>
            </w:rPr>
          </w:rPrChange>
        </w:rPr>
      </w:pPr>
    </w:p>
    <w:p w:rsidR="000B6856" w:rsidRPr="000B6856" w:rsidRDefault="000B6856" w:rsidP="00445C0B">
      <w:pPr>
        <w:jc w:val="both"/>
        <w:rPr>
          <w:sz w:val="28"/>
          <w:szCs w:val="28"/>
          <w:rPrChange w:id="35" w:author="Пользователь" w:date="2018-12-12T15:37:00Z">
            <w:rPr>
              <w:szCs w:val="28"/>
            </w:rPr>
          </w:rPrChange>
        </w:rPr>
      </w:pPr>
    </w:p>
    <w:p w:rsidR="000B6856" w:rsidRPr="000B6856" w:rsidRDefault="000B6856" w:rsidP="00445C0B">
      <w:pPr>
        <w:jc w:val="both"/>
        <w:rPr>
          <w:sz w:val="28"/>
          <w:szCs w:val="28"/>
          <w:rPrChange w:id="36" w:author="Пользователь" w:date="2018-12-12T15:37:00Z">
            <w:rPr>
              <w:szCs w:val="28"/>
            </w:rPr>
          </w:rPrChange>
        </w:rPr>
      </w:pPr>
      <w:r w:rsidRPr="000B6856">
        <w:rPr>
          <w:sz w:val="28"/>
          <w:szCs w:val="28"/>
          <w:rPrChange w:id="37" w:author="Пользователь" w:date="2018-12-12T15:37:00Z">
            <w:rPr>
              <w:szCs w:val="28"/>
            </w:rPr>
          </w:rPrChange>
        </w:rPr>
        <w:t xml:space="preserve">Глава муниципального образования    </w:t>
      </w:r>
      <w:del w:id="38" w:author="Пользователь" w:date="2016-06-09T09:39:00Z">
        <w:r w:rsidRPr="000B6856" w:rsidDel="0026333C">
          <w:rPr>
            <w:sz w:val="28"/>
            <w:szCs w:val="28"/>
            <w:rPrChange w:id="39" w:author="Пользователь" w:date="2018-12-12T15:37:00Z">
              <w:rPr>
                <w:szCs w:val="28"/>
              </w:rPr>
            </w:rPrChange>
          </w:rPr>
          <w:delText xml:space="preserve">     </w:delText>
        </w:r>
      </w:del>
      <w:r w:rsidRPr="000B6856">
        <w:rPr>
          <w:sz w:val="28"/>
          <w:szCs w:val="28"/>
          <w:rPrChange w:id="40" w:author="Пользователь" w:date="2018-12-12T15:37:00Z">
            <w:rPr>
              <w:szCs w:val="28"/>
            </w:rPr>
          </w:rPrChange>
        </w:rPr>
        <w:t xml:space="preserve">                                        </w:t>
      </w:r>
      <w:r>
        <w:rPr>
          <w:sz w:val="28"/>
          <w:szCs w:val="28"/>
        </w:rPr>
        <w:t xml:space="preserve"> </w:t>
      </w:r>
      <w:r w:rsidRPr="000B6856">
        <w:rPr>
          <w:sz w:val="28"/>
          <w:szCs w:val="28"/>
          <w:rPrChange w:id="41" w:author="Пользователь" w:date="2018-12-12T15:37:00Z">
            <w:rPr>
              <w:szCs w:val="28"/>
            </w:rPr>
          </w:rPrChange>
        </w:rPr>
        <w:t xml:space="preserve">    С.А.Федотов</w:t>
      </w:r>
    </w:p>
    <w:p w:rsidR="000B6856" w:rsidRPr="000B6856" w:rsidRDefault="000B6856" w:rsidP="00445C0B">
      <w:pPr>
        <w:jc w:val="both"/>
        <w:rPr>
          <w:sz w:val="28"/>
          <w:szCs w:val="28"/>
          <w:rPrChange w:id="42" w:author="Пользователь" w:date="2018-12-12T15:37:00Z">
            <w:rPr>
              <w:szCs w:val="28"/>
            </w:rPr>
          </w:rPrChange>
        </w:rPr>
      </w:pPr>
    </w:p>
    <w:p w:rsidR="000B6856" w:rsidRPr="000B6856" w:rsidRDefault="000B6856" w:rsidP="00445C0B">
      <w:pPr>
        <w:jc w:val="both"/>
        <w:rPr>
          <w:sz w:val="28"/>
          <w:szCs w:val="28"/>
          <w:rPrChange w:id="43" w:author="Пользователь" w:date="2018-12-12T15:37:00Z">
            <w:rPr>
              <w:szCs w:val="28"/>
            </w:rPr>
          </w:rPrChange>
        </w:rPr>
      </w:pPr>
    </w:p>
    <w:tbl>
      <w:tblPr>
        <w:tblpPr w:leftFromText="180" w:rightFromText="180" w:vertAnchor="text" w:horzAnchor="page" w:tblpX="1048" w:tblpY="14"/>
        <w:tblW w:w="10636" w:type="dxa"/>
        <w:tblLayout w:type="fixed"/>
        <w:tblLook w:val="00A0"/>
      </w:tblPr>
      <w:tblGrid>
        <w:gridCol w:w="1526"/>
        <w:gridCol w:w="9110"/>
      </w:tblGrid>
      <w:tr w:rsidR="000B6856" w:rsidRPr="000B6856" w:rsidTr="00EB48E9">
        <w:trPr>
          <w:trHeight w:val="321"/>
        </w:trPr>
        <w:tc>
          <w:tcPr>
            <w:tcW w:w="1526" w:type="dxa"/>
          </w:tcPr>
          <w:p w:rsidR="000B6856" w:rsidRPr="000B6856" w:rsidRDefault="000B6856" w:rsidP="00EB48E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rPrChange w:id="44" w:author="Пользователь" w:date="2018-12-12T15:37:00Z">
                  <w:rPr>
                    <w:rFonts w:ascii="Times New Roman" w:hAnsi="Times New Roman"/>
                    <w:sz w:val="24"/>
                    <w:szCs w:val="28"/>
                  </w:rPr>
                </w:rPrChange>
              </w:rPr>
            </w:pPr>
            <w:r w:rsidRPr="000B6856">
              <w:rPr>
                <w:rFonts w:ascii="Times New Roman" w:hAnsi="Times New Roman"/>
                <w:sz w:val="28"/>
                <w:szCs w:val="28"/>
                <w:rPrChange w:id="45" w:author="Пользователь" w:date="2018-12-12T15:37:00Z">
                  <w:rPr>
                    <w:rFonts w:ascii="Times New Roman" w:hAnsi="Times New Roman"/>
                    <w:sz w:val="24"/>
                    <w:szCs w:val="28"/>
                  </w:rPr>
                </w:rPrChange>
              </w:rPr>
              <w:t>Разослано:</w:t>
            </w:r>
          </w:p>
        </w:tc>
        <w:tc>
          <w:tcPr>
            <w:tcW w:w="9110" w:type="dxa"/>
          </w:tcPr>
          <w:p w:rsidR="000B6856" w:rsidRPr="000B6856" w:rsidRDefault="000B6856" w:rsidP="00EB48E9">
            <w:pPr>
              <w:pStyle w:val="NoSpacing"/>
              <w:jc w:val="both"/>
              <w:rPr>
                <w:rFonts w:ascii="Times New Roman" w:hAnsi="Times New Roman"/>
                <w:sz w:val="28"/>
                <w:szCs w:val="28"/>
                <w:rPrChange w:id="46" w:author="Пользователь" w:date="2018-12-12T15:37:00Z">
                  <w:rPr>
                    <w:rFonts w:ascii="Times New Roman" w:hAnsi="Times New Roman"/>
                    <w:sz w:val="24"/>
                    <w:szCs w:val="28"/>
                  </w:rPr>
                </w:rPrChange>
              </w:rPr>
            </w:pPr>
            <w:r w:rsidRPr="000B6856">
              <w:rPr>
                <w:rFonts w:ascii="Times New Roman" w:hAnsi="Times New Roman"/>
                <w:sz w:val="28"/>
                <w:szCs w:val="28"/>
                <w:rPrChange w:id="47" w:author="Пользователь" w:date="2018-12-12T15:37:00Z">
                  <w:rPr>
                    <w:rFonts w:ascii="Times New Roman" w:hAnsi="Times New Roman"/>
                    <w:sz w:val="24"/>
                    <w:szCs w:val="28"/>
                  </w:rPr>
                </w:rPrChange>
              </w:rPr>
              <w:t xml:space="preserve">  администрации района, прокурору, в дело</w:t>
            </w:r>
          </w:p>
        </w:tc>
      </w:tr>
    </w:tbl>
    <w:p w:rsidR="000B6856" w:rsidRPr="000B6856" w:rsidRDefault="000B6856" w:rsidP="007F3517">
      <w:pPr>
        <w:jc w:val="both"/>
        <w:rPr>
          <w:sz w:val="28"/>
          <w:szCs w:val="28"/>
          <w:rPrChange w:id="48" w:author="Пользователь" w:date="2018-12-12T15:37:00Z">
            <w:rPr>
              <w:szCs w:val="28"/>
            </w:rPr>
          </w:rPrChange>
        </w:rPr>
      </w:pPr>
    </w:p>
    <w:p w:rsidR="000B6856" w:rsidRPr="000B6856" w:rsidRDefault="000B6856" w:rsidP="007F3517">
      <w:pPr>
        <w:jc w:val="both"/>
        <w:rPr>
          <w:sz w:val="28"/>
          <w:szCs w:val="28"/>
          <w:rPrChange w:id="49" w:author="Пользователь" w:date="2018-12-12T15:37:00Z">
            <w:rPr>
              <w:szCs w:val="28"/>
            </w:rPr>
          </w:rPrChange>
        </w:rPr>
      </w:pPr>
    </w:p>
    <w:p w:rsidR="000B6856" w:rsidRPr="000B6856" w:rsidRDefault="000B6856" w:rsidP="007F3517">
      <w:pPr>
        <w:jc w:val="both"/>
        <w:rPr>
          <w:sz w:val="28"/>
          <w:szCs w:val="28"/>
          <w:rPrChange w:id="50" w:author="Пользователь" w:date="2018-12-12T15:37:00Z">
            <w:rPr>
              <w:szCs w:val="28"/>
            </w:rPr>
          </w:rPrChange>
        </w:rPr>
      </w:pPr>
    </w:p>
    <w:p w:rsidR="000B6856" w:rsidRPr="000B6856" w:rsidRDefault="000B6856" w:rsidP="0012742D">
      <w:pPr>
        <w:jc w:val="right"/>
        <w:rPr>
          <w:b/>
          <w:sz w:val="28"/>
          <w:szCs w:val="28"/>
          <w:rPrChange w:id="51" w:author="Пользователь" w:date="2018-12-12T15:37:00Z">
            <w:rPr>
              <w:b/>
              <w:sz w:val="32"/>
              <w:szCs w:val="28"/>
            </w:rPr>
          </w:rPrChange>
        </w:rPr>
      </w:pPr>
      <w:r w:rsidRPr="000B6856">
        <w:rPr>
          <w:b/>
          <w:sz w:val="28"/>
          <w:szCs w:val="28"/>
          <w:rPrChange w:id="52" w:author="Пользователь" w:date="2018-12-12T15:37:00Z">
            <w:rPr>
              <w:b/>
              <w:sz w:val="32"/>
              <w:szCs w:val="28"/>
            </w:rPr>
          </w:rPrChange>
        </w:rPr>
        <w:t>Приложение № 1</w:t>
      </w:r>
    </w:p>
    <w:p w:rsidR="000B6856" w:rsidRPr="000B6856" w:rsidRDefault="000B6856" w:rsidP="0012742D">
      <w:pPr>
        <w:jc w:val="right"/>
        <w:rPr>
          <w:b/>
          <w:sz w:val="28"/>
          <w:szCs w:val="28"/>
          <w:rPrChange w:id="53" w:author="Пользователь" w:date="2018-12-12T15:37:00Z">
            <w:rPr>
              <w:b/>
              <w:sz w:val="32"/>
              <w:szCs w:val="28"/>
            </w:rPr>
          </w:rPrChange>
        </w:rPr>
      </w:pPr>
      <w:r w:rsidRPr="000B6856">
        <w:rPr>
          <w:b/>
          <w:sz w:val="28"/>
          <w:szCs w:val="28"/>
          <w:rPrChange w:id="54" w:author="Пользователь" w:date="2018-12-12T15:37:00Z">
            <w:rPr>
              <w:b/>
              <w:sz w:val="32"/>
              <w:szCs w:val="28"/>
            </w:rPr>
          </w:rPrChange>
        </w:rPr>
        <w:t>к постановлению</w:t>
      </w:r>
    </w:p>
    <w:p w:rsidR="000B6856" w:rsidRPr="000B6856" w:rsidRDefault="000B6856" w:rsidP="0012742D">
      <w:pPr>
        <w:jc w:val="right"/>
        <w:rPr>
          <w:b/>
          <w:sz w:val="28"/>
          <w:szCs w:val="28"/>
          <w:rPrChange w:id="55" w:author="Пользователь" w:date="2018-12-12T15:37:00Z">
            <w:rPr>
              <w:b/>
              <w:sz w:val="32"/>
              <w:szCs w:val="28"/>
            </w:rPr>
          </w:rPrChange>
        </w:rPr>
      </w:pPr>
      <w:r w:rsidRPr="000B6856">
        <w:rPr>
          <w:b/>
          <w:sz w:val="28"/>
          <w:szCs w:val="28"/>
          <w:rPrChange w:id="56" w:author="Пользователь" w:date="2018-12-12T15:37:00Z">
            <w:rPr>
              <w:b/>
              <w:sz w:val="32"/>
              <w:szCs w:val="28"/>
            </w:rPr>
          </w:rPrChange>
        </w:rPr>
        <w:t>администрации</w:t>
      </w:r>
    </w:p>
    <w:p w:rsidR="000B6856" w:rsidRPr="000B6856" w:rsidRDefault="000B6856" w:rsidP="0012742D">
      <w:pPr>
        <w:jc w:val="right"/>
        <w:rPr>
          <w:b/>
          <w:sz w:val="28"/>
          <w:szCs w:val="28"/>
          <w:rPrChange w:id="57" w:author="Пользователь" w:date="2018-12-12T15:37:00Z">
            <w:rPr>
              <w:b/>
              <w:sz w:val="32"/>
              <w:szCs w:val="28"/>
            </w:rPr>
          </w:rPrChange>
        </w:rPr>
      </w:pPr>
      <w:r w:rsidRPr="000B6856">
        <w:rPr>
          <w:b/>
          <w:sz w:val="28"/>
          <w:szCs w:val="28"/>
          <w:rPrChange w:id="58" w:author="Пользователь" w:date="2018-12-12T15:37:00Z">
            <w:rPr>
              <w:b/>
              <w:sz w:val="32"/>
              <w:szCs w:val="28"/>
            </w:rPr>
          </w:rPrChange>
        </w:rPr>
        <w:t>от  28.03.2016 №22-п</w:t>
      </w:r>
    </w:p>
    <w:p w:rsidR="000B6856" w:rsidRPr="000B6856" w:rsidRDefault="000B6856" w:rsidP="00445C0B">
      <w:pPr>
        <w:rPr>
          <w:b/>
          <w:sz w:val="28"/>
          <w:szCs w:val="28"/>
          <w:rPrChange w:id="59" w:author="Пользователь" w:date="2018-12-12T15:37:00Z">
            <w:rPr>
              <w:b/>
              <w:sz w:val="32"/>
              <w:szCs w:val="28"/>
            </w:rPr>
          </w:rPrChange>
        </w:rPr>
      </w:pPr>
    </w:p>
    <w:p w:rsidR="000B6856" w:rsidRPr="000B6856" w:rsidRDefault="000B6856" w:rsidP="00AA1376">
      <w:pPr>
        <w:jc w:val="center"/>
        <w:rPr>
          <w:b/>
          <w:sz w:val="28"/>
          <w:szCs w:val="28"/>
          <w:rPrChange w:id="60" w:author="Пользователь" w:date="2018-12-12T15:37:00Z">
            <w:rPr>
              <w:b/>
              <w:szCs w:val="28"/>
            </w:rPr>
          </w:rPrChange>
        </w:rPr>
      </w:pPr>
      <w:r w:rsidRPr="000B6856">
        <w:rPr>
          <w:b/>
          <w:sz w:val="28"/>
          <w:szCs w:val="28"/>
          <w:rPrChange w:id="61" w:author="Пользователь" w:date="2018-12-12T15:37:00Z">
            <w:rPr>
              <w:b/>
              <w:szCs w:val="28"/>
            </w:rPr>
          </w:rPrChange>
        </w:rPr>
        <w:t>Перечень</w:t>
      </w:r>
    </w:p>
    <w:p w:rsidR="000B6856" w:rsidRPr="000B6856" w:rsidRDefault="000B6856" w:rsidP="00AA1376">
      <w:pPr>
        <w:jc w:val="center"/>
        <w:rPr>
          <w:b/>
          <w:sz w:val="28"/>
          <w:szCs w:val="28"/>
          <w:rPrChange w:id="62" w:author="Пользователь" w:date="2018-12-12T15:37:00Z">
            <w:rPr>
              <w:b/>
              <w:szCs w:val="28"/>
            </w:rPr>
          </w:rPrChange>
        </w:rPr>
      </w:pPr>
      <w:r w:rsidRPr="000B6856">
        <w:rPr>
          <w:b/>
          <w:sz w:val="28"/>
          <w:szCs w:val="28"/>
          <w:rPrChange w:id="63" w:author="Пользователь" w:date="2018-12-12T15:37:00Z">
            <w:rPr>
              <w:b/>
              <w:szCs w:val="28"/>
            </w:rPr>
          </w:rPrChange>
        </w:rPr>
        <w:t xml:space="preserve"> муниципальных услуг администрации муниципального образования Днепровский сельсовет Беляевского района Оренбургской области, предоставление которых осуществляется по принципу «одного окна», в том числе на базе многофункционального центра предоставления государственных и муниципальных услуг</w:t>
      </w:r>
    </w:p>
    <w:p w:rsidR="000B6856" w:rsidRPr="000B6856" w:rsidRDefault="000B6856" w:rsidP="00AA1376">
      <w:pPr>
        <w:jc w:val="center"/>
        <w:rPr>
          <w:b/>
          <w:sz w:val="28"/>
          <w:szCs w:val="28"/>
          <w:rPrChange w:id="64" w:author="Пользователь" w:date="2018-12-12T15:37:00Z">
            <w:rPr>
              <w:b/>
              <w:szCs w:val="28"/>
            </w:rPr>
          </w:rPrChange>
        </w:rPr>
      </w:pPr>
    </w:p>
    <w:tbl>
      <w:tblPr>
        <w:tblW w:w="10080" w:type="dxa"/>
        <w:tblInd w:w="-72" w:type="dxa"/>
        <w:tblLayout w:type="fixed"/>
        <w:tblLook w:val="00A0"/>
      </w:tblPr>
      <w:tblGrid>
        <w:gridCol w:w="747"/>
        <w:gridCol w:w="9333"/>
      </w:tblGrid>
      <w:tr w:rsidR="000B6856" w:rsidRPr="000B6856" w:rsidTr="00B157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6" w:rsidRPr="000B6856" w:rsidRDefault="000B6856" w:rsidP="00EB48E9">
            <w:pPr>
              <w:jc w:val="center"/>
              <w:rPr>
                <w:sz w:val="28"/>
                <w:szCs w:val="28"/>
                <w:rPrChange w:id="65" w:author="Пользователь" w:date="2018-12-12T15:37:00Z">
                  <w:rPr>
                    <w:szCs w:val="28"/>
                  </w:rPr>
                </w:rPrChange>
              </w:rPr>
            </w:pPr>
            <w:r w:rsidRPr="000B6856">
              <w:rPr>
                <w:sz w:val="28"/>
                <w:szCs w:val="28"/>
                <w:rPrChange w:id="66" w:author="Пользователь" w:date="2018-12-12T15:37:00Z">
                  <w:rPr>
                    <w:szCs w:val="28"/>
                  </w:rPr>
                </w:rPrChange>
              </w:rPr>
              <w:t>№пп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6" w:rsidRPr="000B6856" w:rsidRDefault="000B6856" w:rsidP="00EB48E9">
            <w:pPr>
              <w:jc w:val="center"/>
              <w:rPr>
                <w:sz w:val="28"/>
                <w:szCs w:val="28"/>
                <w:rPrChange w:id="67" w:author="Пользователь" w:date="2018-12-12T15:37:00Z">
                  <w:rPr>
                    <w:szCs w:val="28"/>
                  </w:rPr>
                </w:rPrChange>
              </w:rPr>
            </w:pPr>
            <w:r w:rsidRPr="000B6856">
              <w:rPr>
                <w:sz w:val="28"/>
                <w:szCs w:val="28"/>
                <w:rPrChange w:id="68" w:author="Пользователь" w:date="2018-12-12T15:37:00Z">
                  <w:rPr>
                    <w:szCs w:val="28"/>
                  </w:rPr>
                </w:rPrChange>
              </w:rPr>
              <w:t>Наименование муниципальной услуги</w:t>
            </w:r>
          </w:p>
        </w:tc>
      </w:tr>
      <w:tr w:rsidR="000B6856" w:rsidRPr="000B6856" w:rsidTr="00516A3B">
        <w:trPr>
          <w:trHeight w:val="906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6" w:rsidRPr="000B6856" w:rsidRDefault="000B6856" w:rsidP="00EB48E9">
            <w:pPr>
              <w:jc w:val="center"/>
              <w:rPr>
                <w:sz w:val="28"/>
                <w:szCs w:val="28"/>
                <w:rPrChange w:id="69" w:author="Пользователь" w:date="2018-12-12T15:37:00Z">
                  <w:rPr>
                    <w:szCs w:val="28"/>
                  </w:rPr>
                </w:rPrChange>
              </w:rPr>
            </w:pPr>
            <w:r w:rsidRPr="000B6856">
              <w:rPr>
                <w:sz w:val="28"/>
                <w:szCs w:val="28"/>
                <w:rPrChange w:id="70" w:author="Пользователь" w:date="2018-12-12T15:37:00Z">
                  <w:rPr>
                    <w:szCs w:val="28"/>
                  </w:rPr>
                </w:rPrChange>
              </w:rPr>
              <w:t>1.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6" w:rsidRPr="000B6856" w:rsidRDefault="000B6856" w:rsidP="00EB48E9">
            <w:pPr>
              <w:pStyle w:val="a"/>
              <w:jc w:val="both"/>
              <w:rPr>
                <w:sz w:val="28"/>
                <w:szCs w:val="28"/>
                <w:rPrChange w:id="71" w:author="Пользователь" w:date="2018-12-12T15:37:00Z">
                  <w:rPr>
                    <w:szCs w:val="28"/>
                  </w:rPr>
                </w:rPrChange>
              </w:rPr>
            </w:pPr>
            <w:r w:rsidRPr="000B6856">
              <w:rPr>
                <w:sz w:val="28"/>
                <w:szCs w:val="28"/>
                <w:rPrChange w:id="72" w:author="Пользователь" w:date="2018-12-12T15:37:00Z">
                  <w:rPr>
                    <w:szCs w:val="28"/>
                  </w:rPr>
                </w:rPrChange>
              </w:rPr>
              <w:t>Передача в собственность гражданам занимаемых ими жилых помещений, находящихся на территории муниципального образования, в порядке приватизации.</w:t>
            </w:r>
          </w:p>
        </w:tc>
      </w:tr>
      <w:tr w:rsidR="000B6856" w:rsidRPr="000B6856" w:rsidTr="00516A3B">
        <w:trPr>
          <w:trHeight w:val="647"/>
        </w:trPr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6" w:rsidRPr="000B6856" w:rsidRDefault="000B6856" w:rsidP="00EB48E9">
            <w:pPr>
              <w:jc w:val="center"/>
              <w:rPr>
                <w:sz w:val="28"/>
                <w:szCs w:val="28"/>
                <w:rPrChange w:id="73" w:author="Пользователь" w:date="2018-12-12T15:37:00Z">
                  <w:rPr>
                    <w:szCs w:val="28"/>
                  </w:rPr>
                </w:rPrChange>
              </w:rPr>
            </w:pPr>
            <w:r w:rsidRPr="000B6856">
              <w:rPr>
                <w:sz w:val="28"/>
                <w:szCs w:val="28"/>
                <w:rPrChange w:id="74" w:author="Пользователь" w:date="2018-12-12T15:37:00Z">
                  <w:rPr>
                    <w:szCs w:val="28"/>
                  </w:rPr>
                </w:rPrChange>
              </w:rPr>
              <w:t>2.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6" w:rsidRPr="000B6856" w:rsidRDefault="000B6856" w:rsidP="00EB48E9">
            <w:pPr>
              <w:pStyle w:val="a"/>
              <w:jc w:val="both"/>
              <w:rPr>
                <w:sz w:val="28"/>
                <w:szCs w:val="28"/>
                <w:rPrChange w:id="75" w:author="Пользователь" w:date="2018-12-12T15:37:00Z">
                  <w:rPr>
                    <w:szCs w:val="28"/>
                  </w:rPr>
                </w:rPrChange>
              </w:rPr>
            </w:pPr>
            <w:r w:rsidRPr="000B6856">
              <w:rPr>
                <w:sz w:val="28"/>
                <w:szCs w:val="28"/>
                <w:rPrChange w:id="76" w:author="Пользователь" w:date="2018-12-12T15:37:00Z">
                  <w:rPr>
                    <w:szCs w:val="28"/>
                  </w:rPr>
                </w:rPrChange>
              </w:rPr>
              <w:t xml:space="preserve">Предоставление малоимущим гражданам жилых помещений муниципального жилищного фонда по договорам социального найма </w:t>
            </w:r>
          </w:p>
        </w:tc>
      </w:tr>
      <w:tr w:rsidR="000B6856" w:rsidRPr="000B6856" w:rsidTr="00B157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6" w:rsidRPr="000B6856" w:rsidRDefault="000B6856" w:rsidP="00EB48E9">
            <w:pPr>
              <w:jc w:val="center"/>
              <w:rPr>
                <w:sz w:val="28"/>
                <w:szCs w:val="28"/>
                <w:rPrChange w:id="77" w:author="Пользователь" w:date="2018-12-12T15:37:00Z">
                  <w:rPr>
                    <w:szCs w:val="28"/>
                  </w:rPr>
                </w:rPrChange>
              </w:rPr>
            </w:pPr>
            <w:r w:rsidRPr="000B6856">
              <w:rPr>
                <w:sz w:val="28"/>
                <w:szCs w:val="28"/>
                <w:rPrChange w:id="78" w:author="Пользователь" w:date="2018-12-12T15:37:00Z">
                  <w:rPr>
                    <w:szCs w:val="28"/>
                  </w:rPr>
                </w:rPrChange>
              </w:rPr>
              <w:t>3.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6" w:rsidRPr="000B6856" w:rsidRDefault="000B6856" w:rsidP="00EB48E9">
            <w:pPr>
              <w:pStyle w:val="a"/>
              <w:jc w:val="both"/>
              <w:rPr>
                <w:sz w:val="28"/>
                <w:szCs w:val="28"/>
                <w:rPrChange w:id="79" w:author="Пользователь" w:date="2018-12-12T15:37:00Z">
                  <w:rPr>
                    <w:szCs w:val="28"/>
                  </w:rPr>
                </w:rPrChange>
              </w:rPr>
            </w:pPr>
            <w:r w:rsidRPr="000B6856">
              <w:rPr>
                <w:sz w:val="28"/>
                <w:szCs w:val="28"/>
                <w:rPrChange w:id="80" w:author="Пользователь" w:date="2018-12-12T15:37:00Z">
                  <w:rPr>
                    <w:szCs w:val="28"/>
                  </w:rPr>
                </w:rPrChange>
              </w:rPr>
              <w:t>Присвоение и (или) уточнение адреса земельному участку и (или) объекту недвижимости</w:t>
            </w:r>
          </w:p>
        </w:tc>
      </w:tr>
      <w:tr w:rsidR="000B6856" w:rsidRPr="000B6856" w:rsidTr="00B157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6" w:rsidRPr="000B6856" w:rsidRDefault="000B6856" w:rsidP="00EB48E9">
            <w:pPr>
              <w:jc w:val="center"/>
              <w:rPr>
                <w:sz w:val="28"/>
                <w:szCs w:val="28"/>
                <w:rPrChange w:id="81" w:author="Пользователь" w:date="2018-12-12T15:37:00Z">
                  <w:rPr>
                    <w:szCs w:val="28"/>
                  </w:rPr>
                </w:rPrChange>
              </w:rPr>
            </w:pPr>
            <w:r w:rsidRPr="000B6856">
              <w:rPr>
                <w:sz w:val="28"/>
                <w:szCs w:val="28"/>
                <w:rPrChange w:id="82" w:author="Пользователь" w:date="2018-12-12T15:37:00Z">
                  <w:rPr>
                    <w:szCs w:val="28"/>
                  </w:rPr>
                </w:rPrChange>
              </w:rPr>
              <w:t>4.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6" w:rsidRPr="000B6856" w:rsidRDefault="000B6856" w:rsidP="00EB48E9">
            <w:pPr>
              <w:pStyle w:val="a"/>
              <w:jc w:val="both"/>
              <w:rPr>
                <w:sz w:val="28"/>
                <w:szCs w:val="28"/>
                <w:rPrChange w:id="83" w:author="Пользователь" w:date="2018-12-12T15:37:00Z">
                  <w:rPr>
                    <w:szCs w:val="28"/>
                  </w:rPr>
                </w:rPrChange>
              </w:rPr>
            </w:pPr>
            <w:r w:rsidRPr="000B6856">
              <w:rPr>
                <w:sz w:val="28"/>
                <w:szCs w:val="28"/>
                <w:rPrChange w:id="84" w:author="Пользователь" w:date="2018-12-12T15:37:00Z">
                  <w:rPr>
                    <w:szCs w:val="28"/>
                  </w:rPr>
                </w:rPrChange>
              </w:rPr>
              <w:t xml:space="preserve">Присвоение адреса объекту капитального строительства </w:t>
            </w:r>
          </w:p>
        </w:tc>
      </w:tr>
      <w:tr w:rsidR="000B6856" w:rsidRPr="000B6856" w:rsidTr="00B157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6" w:rsidRPr="000B6856" w:rsidRDefault="000B6856" w:rsidP="00EB48E9">
            <w:pPr>
              <w:jc w:val="center"/>
              <w:rPr>
                <w:sz w:val="28"/>
                <w:szCs w:val="28"/>
                <w:rPrChange w:id="85" w:author="Пользователь" w:date="2018-12-12T15:37:00Z">
                  <w:rPr>
                    <w:szCs w:val="28"/>
                  </w:rPr>
                </w:rPrChange>
              </w:rPr>
            </w:pPr>
            <w:r w:rsidRPr="000B6856">
              <w:rPr>
                <w:sz w:val="28"/>
                <w:szCs w:val="28"/>
                <w:rPrChange w:id="86" w:author="Пользователь" w:date="2018-12-12T15:37:00Z">
                  <w:rPr>
                    <w:szCs w:val="28"/>
                  </w:rPr>
                </w:rPrChange>
              </w:rPr>
              <w:t>5.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6" w:rsidRPr="000B6856" w:rsidRDefault="000B6856" w:rsidP="00EB48E9">
            <w:pPr>
              <w:pStyle w:val="a"/>
              <w:jc w:val="both"/>
              <w:rPr>
                <w:sz w:val="28"/>
                <w:szCs w:val="28"/>
                <w:rPrChange w:id="87" w:author="Пользователь" w:date="2018-12-12T15:37:00Z">
                  <w:rPr>
                    <w:szCs w:val="28"/>
                  </w:rPr>
                </w:rPrChange>
              </w:rPr>
            </w:pPr>
            <w:r w:rsidRPr="000B6856">
              <w:rPr>
                <w:sz w:val="28"/>
                <w:szCs w:val="28"/>
                <w:rPrChange w:id="88" w:author="Пользователь" w:date="2018-12-12T15:37:00Z">
                  <w:rPr>
                    <w:szCs w:val="28"/>
                  </w:rPr>
                </w:rPrChange>
              </w:rPr>
              <w:t>Выдача разрешений на размещение объектов нестационарной торговой сети и объектов быстрого питания</w:t>
            </w:r>
          </w:p>
        </w:tc>
      </w:tr>
      <w:tr w:rsidR="000B6856" w:rsidRPr="000B6856" w:rsidTr="00B157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6" w:rsidRPr="000B6856" w:rsidRDefault="000B6856" w:rsidP="00EB48E9">
            <w:pPr>
              <w:jc w:val="center"/>
              <w:rPr>
                <w:sz w:val="28"/>
                <w:szCs w:val="28"/>
                <w:rPrChange w:id="89" w:author="Пользователь" w:date="2018-12-12T15:37:00Z">
                  <w:rPr>
                    <w:szCs w:val="28"/>
                  </w:rPr>
                </w:rPrChange>
              </w:rPr>
            </w:pPr>
            <w:r w:rsidRPr="000B6856">
              <w:rPr>
                <w:sz w:val="28"/>
                <w:szCs w:val="28"/>
                <w:rPrChange w:id="90" w:author="Пользователь" w:date="2018-12-12T15:37:00Z">
                  <w:rPr>
                    <w:szCs w:val="28"/>
                  </w:rPr>
                </w:rPrChange>
              </w:rPr>
              <w:t>6.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6" w:rsidRPr="000B6856" w:rsidRDefault="000B6856" w:rsidP="00EB48E9">
            <w:pPr>
              <w:pStyle w:val="a"/>
              <w:jc w:val="both"/>
              <w:rPr>
                <w:sz w:val="28"/>
                <w:szCs w:val="28"/>
                <w:rPrChange w:id="91" w:author="Пользователь" w:date="2018-12-12T15:37:00Z">
                  <w:rPr>
                    <w:szCs w:val="28"/>
                  </w:rPr>
                </w:rPrChange>
              </w:rPr>
            </w:pPr>
            <w:r w:rsidRPr="000B6856">
              <w:rPr>
                <w:sz w:val="28"/>
                <w:szCs w:val="28"/>
                <w:rPrChange w:id="92" w:author="Пользователь" w:date="2018-12-12T15:37:00Z">
                  <w:rPr>
                    <w:szCs w:val="28"/>
                  </w:rPr>
                </w:rPrChange>
              </w:rPr>
              <w:t>Выдача разрешения на право организации розничного рынка</w:t>
            </w:r>
          </w:p>
        </w:tc>
      </w:tr>
      <w:tr w:rsidR="000B6856" w:rsidRPr="000B6856" w:rsidTr="00B157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6" w:rsidRPr="000B6856" w:rsidRDefault="000B6856" w:rsidP="00EB48E9">
            <w:pPr>
              <w:jc w:val="center"/>
              <w:rPr>
                <w:sz w:val="28"/>
                <w:szCs w:val="28"/>
                <w:rPrChange w:id="93" w:author="Пользователь" w:date="2018-12-12T15:37:00Z">
                  <w:rPr>
                    <w:szCs w:val="28"/>
                  </w:rPr>
                </w:rPrChange>
              </w:rPr>
            </w:pPr>
            <w:r w:rsidRPr="000B6856">
              <w:rPr>
                <w:sz w:val="28"/>
                <w:szCs w:val="28"/>
                <w:rPrChange w:id="94" w:author="Пользователь" w:date="2018-12-12T15:37:00Z">
                  <w:rPr>
                    <w:szCs w:val="28"/>
                  </w:rPr>
                </w:rPrChange>
              </w:rPr>
              <w:t>7.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6" w:rsidRPr="000B6856" w:rsidRDefault="000B6856" w:rsidP="00EB48E9">
            <w:pPr>
              <w:pStyle w:val="a"/>
              <w:jc w:val="both"/>
              <w:rPr>
                <w:sz w:val="28"/>
                <w:szCs w:val="28"/>
                <w:rPrChange w:id="95" w:author="Пользователь" w:date="2018-12-12T15:37:00Z">
                  <w:rPr>
                    <w:szCs w:val="28"/>
                  </w:rPr>
                </w:rPrChange>
              </w:rPr>
            </w:pPr>
            <w:r w:rsidRPr="000B6856">
              <w:rPr>
                <w:color w:val="000000"/>
                <w:sz w:val="28"/>
                <w:szCs w:val="28"/>
                <w:rPrChange w:id="96" w:author="Пользователь" w:date="2018-12-12T15:37:00Z">
                  <w:rPr>
                    <w:color w:val="000000"/>
                    <w:szCs w:val="28"/>
                  </w:rPr>
                </w:rPrChange>
              </w:rPr>
      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0B6856" w:rsidRPr="000B6856" w:rsidTr="00B1578D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6" w:rsidRPr="000B6856" w:rsidRDefault="000B6856" w:rsidP="00EB48E9">
            <w:pPr>
              <w:jc w:val="center"/>
              <w:rPr>
                <w:sz w:val="28"/>
                <w:szCs w:val="28"/>
                <w:rPrChange w:id="97" w:author="Пользователь" w:date="2018-12-12T15:37:00Z">
                  <w:rPr>
                    <w:szCs w:val="28"/>
                  </w:rPr>
                </w:rPrChange>
              </w:rPr>
            </w:pPr>
            <w:r w:rsidRPr="000B6856">
              <w:rPr>
                <w:sz w:val="28"/>
                <w:szCs w:val="28"/>
                <w:rPrChange w:id="98" w:author="Пользователь" w:date="2018-12-12T15:37:00Z">
                  <w:rPr>
                    <w:szCs w:val="28"/>
                  </w:rPr>
                </w:rPrChange>
              </w:rPr>
              <w:t>8.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6" w:rsidRPr="000B6856" w:rsidRDefault="000B6856" w:rsidP="00EB48E9">
            <w:pPr>
              <w:pStyle w:val="a"/>
              <w:jc w:val="both"/>
              <w:rPr>
                <w:sz w:val="28"/>
                <w:szCs w:val="28"/>
                <w:rPrChange w:id="99" w:author="Пользователь" w:date="2018-12-12T15:37:00Z">
                  <w:rPr>
                    <w:szCs w:val="28"/>
                  </w:rPr>
                </w:rPrChange>
              </w:rPr>
            </w:pPr>
            <w:r w:rsidRPr="000B6856">
              <w:rPr>
                <w:bCs/>
                <w:sz w:val="28"/>
                <w:szCs w:val="28"/>
                <w:rPrChange w:id="100" w:author="Пользователь" w:date="2018-12-12T15:37:00Z">
                  <w:rPr>
                    <w:bCs/>
                    <w:szCs w:val="28"/>
                  </w:rPr>
                </w:rPrChange>
              </w:rPr>
              <w:t>Предоставление земельных  участков, государственная собственность на которые не разграничена, на территории муниципального образования Днепровский сельсовет и земельных участков, находящихся в муниципальной собственности муниципального образования Днепровский сельсовет   в собственность за плату без проведения торгов</w:t>
            </w:r>
          </w:p>
        </w:tc>
      </w:tr>
      <w:tr w:rsidR="000B6856" w:rsidRPr="000B6856" w:rsidTr="008A30C1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6" w:rsidRPr="000B6856" w:rsidRDefault="000B6856" w:rsidP="008A30C1">
            <w:pPr>
              <w:jc w:val="center"/>
              <w:rPr>
                <w:sz w:val="28"/>
                <w:szCs w:val="28"/>
                <w:rPrChange w:id="101" w:author="Пользователь" w:date="2018-12-12T15:37:00Z">
                  <w:rPr>
                    <w:szCs w:val="28"/>
                  </w:rPr>
                </w:rPrChange>
              </w:rPr>
            </w:pPr>
            <w:r w:rsidRPr="000B6856">
              <w:rPr>
                <w:sz w:val="28"/>
                <w:szCs w:val="28"/>
                <w:rPrChange w:id="102" w:author="Пользователь" w:date="2018-12-12T15:37:00Z">
                  <w:rPr>
                    <w:szCs w:val="28"/>
                  </w:rPr>
                </w:rPrChange>
              </w:rPr>
              <w:t>9.</w:t>
            </w:r>
          </w:p>
        </w:tc>
        <w:tc>
          <w:tcPr>
            <w:tcW w:w="9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856" w:rsidRPr="000B6856" w:rsidRDefault="000B6856" w:rsidP="008A30C1">
            <w:pPr>
              <w:pStyle w:val="a"/>
              <w:jc w:val="both"/>
              <w:rPr>
                <w:sz w:val="28"/>
                <w:szCs w:val="28"/>
                <w:rPrChange w:id="103" w:author="Пользователь" w:date="2018-12-12T15:37:00Z">
                  <w:rPr>
                    <w:szCs w:val="28"/>
                  </w:rPr>
                </w:rPrChange>
              </w:rPr>
            </w:pPr>
            <w:r w:rsidRPr="000B6856">
              <w:rPr>
                <w:sz w:val="28"/>
                <w:szCs w:val="28"/>
                <w:rPrChange w:id="104" w:author="Пользователь" w:date="2018-12-12T15:37:00Z">
                  <w:rPr>
                    <w:szCs w:val="28"/>
                  </w:rPr>
                </w:rPrChange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</w:tr>
    </w:tbl>
    <w:p w:rsidR="000B6856" w:rsidRPr="000B6856" w:rsidRDefault="000B6856" w:rsidP="00B1578D">
      <w:pPr>
        <w:pStyle w:val="a"/>
        <w:jc w:val="both"/>
        <w:rPr>
          <w:sz w:val="28"/>
          <w:szCs w:val="28"/>
          <w:rPrChange w:id="105" w:author="Пользователь" w:date="2018-12-12T15:37:00Z">
            <w:rPr>
              <w:szCs w:val="28"/>
            </w:rPr>
          </w:rPrChange>
        </w:rPr>
      </w:pPr>
    </w:p>
    <w:p w:rsidR="000B6856" w:rsidRPr="000B6856" w:rsidRDefault="000B6856">
      <w:pPr>
        <w:rPr>
          <w:b/>
          <w:sz w:val="28"/>
          <w:szCs w:val="28"/>
          <w:rPrChange w:id="106" w:author="Пользователь" w:date="2018-12-12T15:37:00Z">
            <w:rPr>
              <w:b/>
              <w:szCs w:val="28"/>
            </w:rPr>
          </w:rPrChange>
        </w:rPr>
      </w:pPr>
    </w:p>
    <w:sectPr w:rsidR="000B6856" w:rsidRPr="000B6856" w:rsidSect="000B6856">
      <w:pgSz w:w="11906" w:h="16838"/>
      <w:pgMar w:top="1134" w:right="851" w:bottom="1134" w:left="1701" w:header="709" w:footer="709" w:gutter="0"/>
      <w:cols w:space="708"/>
      <w:docGrid w:linePitch="360"/>
      <w:sectPrChange w:id="107" w:author="Пользователь" w:date="2016-06-09T09:39:00Z">
        <w:sectPr w:rsidR="000B6856" w:rsidRPr="000B6856" w:rsidSect="000B6856">
          <w:pgSz w:w="12240" w:h="15840"/>
          <w:pgMar w:right="850" w:left="1440" w:header="708" w:footer="708"/>
        </w:sectPr>
      </w:sectPrChange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2A04"/>
    <w:multiLevelType w:val="hybridMultilevel"/>
    <w:tmpl w:val="C012E8FC"/>
    <w:lvl w:ilvl="0" w:tplc="0DEA26CA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817719"/>
    <w:multiLevelType w:val="hybridMultilevel"/>
    <w:tmpl w:val="B50057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686"/>
    <w:rsid w:val="00050EAC"/>
    <w:rsid w:val="0009647B"/>
    <w:rsid w:val="000B6856"/>
    <w:rsid w:val="00101AC1"/>
    <w:rsid w:val="0012690F"/>
    <w:rsid w:val="0012742D"/>
    <w:rsid w:val="001551C3"/>
    <w:rsid w:val="00155DA9"/>
    <w:rsid w:val="00155DAF"/>
    <w:rsid w:val="00193418"/>
    <w:rsid w:val="001B6AFF"/>
    <w:rsid w:val="001E398B"/>
    <w:rsid w:val="00222279"/>
    <w:rsid w:val="0026333C"/>
    <w:rsid w:val="0026688E"/>
    <w:rsid w:val="002D1987"/>
    <w:rsid w:val="002F693B"/>
    <w:rsid w:val="003318C4"/>
    <w:rsid w:val="00360ED1"/>
    <w:rsid w:val="00370686"/>
    <w:rsid w:val="0037100B"/>
    <w:rsid w:val="003B0D7A"/>
    <w:rsid w:val="003C082E"/>
    <w:rsid w:val="00431922"/>
    <w:rsid w:val="004422A7"/>
    <w:rsid w:val="00445C0B"/>
    <w:rsid w:val="00453EE6"/>
    <w:rsid w:val="004A0767"/>
    <w:rsid w:val="004A77C5"/>
    <w:rsid w:val="00516A3B"/>
    <w:rsid w:val="00524871"/>
    <w:rsid w:val="005742BE"/>
    <w:rsid w:val="00606BFC"/>
    <w:rsid w:val="00644622"/>
    <w:rsid w:val="00645C0B"/>
    <w:rsid w:val="006C5276"/>
    <w:rsid w:val="00721914"/>
    <w:rsid w:val="00740531"/>
    <w:rsid w:val="007510AA"/>
    <w:rsid w:val="00753C02"/>
    <w:rsid w:val="007706B3"/>
    <w:rsid w:val="007B2C98"/>
    <w:rsid w:val="007B7880"/>
    <w:rsid w:val="007D4F12"/>
    <w:rsid w:val="007F3517"/>
    <w:rsid w:val="007F4EEA"/>
    <w:rsid w:val="007F519F"/>
    <w:rsid w:val="008007B2"/>
    <w:rsid w:val="0084041F"/>
    <w:rsid w:val="0089722C"/>
    <w:rsid w:val="008A30C1"/>
    <w:rsid w:val="008A4B14"/>
    <w:rsid w:val="008B5560"/>
    <w:rsid w:val="008D72A1"/>
    <w:rsid w:val="008E1FE1"/>
    <w:rsid w:val="008F476D"/>
    <w:rsid w:val="009076B2"/>
    <w:rsid w:val="00910122"/>
    <w:rsid w:val="009548B0"/>
    <w:rsid w:val="00964965"/>
    <w:rsid w:val="009B2B92"/>
    <w:rsid w:val="009B3CDB"/>
    <w:rsid w:val="009B616E"/>
    <w:rsid w:val="009B63DE"/>
    <w:rsid w:val="00A27349"/>
    <w:rsid w:val="00A34DE3"/>
    <w:rsid w:val="00A76A53"/>
    <w:rsid w:val="00A849EE"/>
    <w:rsid w:val="00AA1376"/>
    <w:rsid w:val="00AE1AFA"/>
    <w:rsid w:val="00AF65B1"/>
    <w:rsid w:val="00B1578D"/>
    <w:rsid w:val="00B55497"/>
    <w:rsid w:val="00B759EA"/>
    <w:rsid w:val="00B844AC"/>
    <w:rsid w:val="00BA116E"/>
    <w:rsid w:val="00BD46F0"/>
    <w:rsid w:val="00BD5880"/>
    <w:rsid w:val="00C1792F"/>
    <w:rsid w:val="00C72452"/>
    <w:rsid w:val="00C735A0"/>
    <w:rsid w:val="00C845C1"/>
    <w:rsid w:val="00CC14C4"/>
    <w:rsid w:val="00D46BD4"/>
    <w:rsid w:val="00DA0BCD"/>
    <w:rsid w:val="00DE0391"/>
    <w:rsid w:val="00DF247C"/>
    <w:rsid w:val="00E3520F"/>
    <w:rsid w:val="00E57234"/>
    <w:rsid w:val="00EB48E9"/>
    <w:rsid w:val="00F14BAE"/>
    <w:rsid w:val="00F71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68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70686"/>
    <w:pPr>
      <w:ind w:left="720"/>
      <w:contextualSpacing/>
    </w:pPr>
  </w:style>
  <w:style w:type="table" w:styleId="TableGrid">
    <w:name w:val="Table Grid"/>
    <w:basedOn w:val="TableNormal"/>
    <w:uiPriority w:val="99"/>
    <w:rsid w:val="00E3520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B1578D"/>
    <w:rPr>
      <w:lang w:eastAsia="en-US"/>
    </w:rPr>
  </w:style>
  <w:style w:type="paragraph" w:customStyle="1" w:styleId="a">
    <w:name w:val="Без интервала"/>
    <w:uiPriority w:val="99"/>
    <w:rsid w:val="00B1578D"/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31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5880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6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6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2</Pages>
  <Words>464</Words>
  <Characters>2651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Admin</dc:creator>
  <cp:keywords/>
  <dc:description/>
  <cp:lastModifiedBy>Пользователь</cp:lastModifiedBy>
  <cp:revision>10</cp:revision>
  <cp:lastPrinted>2016-03-28T05:18:00Z</cp:lastPrinted>
  <dcterms:created xsi:type="dcterms:W3CDTF">2016-02-26T06:43:00Z</dcterms:created>
  <dcterms:modified xsi:type="dcterms:W3CDTF">2018-12-12T11:36:00Z</dcterms:modified>
</cp:coreProperties>
</file>